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00" w:rsidRDefault="009B3000" w:rsidP="009B3000">
      <w:pPr>
        <w:shd w:val="clear" w:color="auto" w:fill="FFFFFF"/>
        <w:spacing w:after="0" w:line="336" w:lineRule="atLeast"/>
        <w:textAlignment w:val="baseline"/>
        <w:rPr>
          <w:rFonts w:cstheme="minorHAnsi"/>
          <w:color w:val="2A2A2A"/>
          <w:sz w:val="18"/>
          <w:szCs w:val="18"/>
          <w:shd w:val="clear" w:color="auto" w:fill="FFFFFF"/>
        </w:rPr>
      </w:pPr>
      <w:r w:rsidRPr="00125D53">
        <w:rPr>
          <w:rFonts w:eastAsia="Times New Roman" w:cstheme="minorHAnsi"/>
          <w:b/>
          <w:bCs/>
          <w:color w:val="003366"/>
          <w:sz w:val="28"/>
          <w:szCs w:val="28"/>
          <w:bdr w:val="none" w:sz="0" w:space="0" w:color="auto" w:frame="1"/>
        </w:rPr>
        <w:t>About Broadcast Symposium and Who Your Sponsorship Will Reach</w:t>
      </w:r>
      <w:r w:rsidRPr="00125D53">
        <w:rPr>
          <w:rFonts w:eastAsia="Times New Roman" w:cstheme="minorHAnsi"/>
          <w:color w:val="222222"/>
          <w:sz w:val="18"/>
          <w:szCs w:val="18"/>
        </w:rPr>
        <w:br/>
      </w:r>
      <w:r w:rsidRPr="00125D53">
        <w:rPr>
          <w:rFonts w:eastAsia="Times New Roman" w:cstheme="minorHAnsi"/>
          <w:color w:val="222222"/>
          <w:sz w:val="18"/>
          <w:szCs w:val="18"/>
        </w:rPr>
        <w:br/>
      </w:r>
      <w:proofErr w:type="gramStart"/>
      <w:r>
        <w:rPr>
          <w:rFonts w:cstheme="minorHAnsi"/>
          <w:color w:val="2A2A2A"/>
          <w:sz w:val="18"/>
          <w:szCs w:val="18"/>
          <w:shd w:val="clear" w:color="auto" w:fill="FFFFFF"/>
        </w:rPr>
        <w:t>The</w:t>
      </w:r>
      <w:proofErr w:type="gramEnd"/>
      <w:r>
        <w:rPr>
          <w:rFonts w:cstheme="minorHAnsi"/>
          <w:color w:val="2A2A2A"/>
          <w:sz w:val="18"/>
          <w:szCs w:val="18"/>
          <w:shd w:val="clear" w:color="auto" w:fill="FFFFFF"/>
        </w:rPr>
        <w:t xml:space="preserve"> </w:t>
      </w:r>
      <w:r w:rsidRPr="00125D53">
        <w:rPr>
          <w:rFonts w:cstheme="minorHAnsi"/>
          <w:color w:val="2A2A2A"/>
          <w:sz w:val="18"/>
          <w:szCs w:val="18"/>
          <w:shd w:val="clear" w:color="auto" w:fill="FFFFFF"/>
        </w:rPr>
        <w:t>201</w:t>
      </w:r>
      <w:r>
        <w:rPr>
          <w:rFonts w:cstheme="minorHAnsi"/>
          <w:color w:val="2A2A2A"/>
          <w:sz w:val="18"/>
          <w:szCs w:val="18"/>
          <w:shd w:val="clear" w:color="auto" w:fill="FFFFFF"/>
        </w:rPr>
        <w:t>6</w:t>
      </w:r>
      <w:r w:rsidRPr="00125D53">
        <w:rPr>
          <w:rFonts w:cstheme="minorHAnsi"/>
          <w:color w:val="2A2A2A"/>
          <w:sz w:val="18"/>
          <w:szCs w:val="18"/>
          <w:shd w:val="clear" w:color="auto" w:fill="FFFFFF"/>
        </w:rPr>
        <w:t xml:space="preserve"> IEEE Broadcast Symposium is one of the world's preeminent technical conferences on broadcasting technology. This year's event will offer attendees an exciting, timely, and informative three-day program with tutorials, followed by technical sessions. Broadcast engineering experts from around the world will be presenting at the Symposium. </w:t>
      </w:r>
      <w:r>
        <w:rPr>
          <w:rFonts w:cstheme="minorHAnsi"/>
          <w:color w:val="2A2A2A"/>
          <w:sz w:val="18"/>
          <w:szCs w:val="18"/>
          <w:shd w:val="clear" w:color="auto" w:fill="FFFFFF"/>
        </w:rPr>
        <w:t xml:space="preserve">The high level content that is offered at the IEEE BTS symposium is something that cannot often be found at other events. In many cases the original standards setting authors will be on hand to present, as well as answer questions in an intimate setting. </w:t>
      </w:r>
    </w:p>
    <w:p w:rsidR="009B3000" w:rsidRDefault="009B3000" w:rsidP="009B3000">
      <w:pPr>
        <w:shd w:val="clear" w:color="auto" w:fill="FFFFFF"/>
        <w:spacing w:after="0" w:line="336" w:lineRule="atLeast"/>
        <w:textAlignment w:val="baseline"/>
        <w:rPr>
          <w:rFonts w:eastAsia="Times New Roman" w:cstheme="minorHAnsi"/>
          <w:color w:val="222222"/>
          <w:sz w:val="18"/>
          <w:szCs w:val="18"/>
        </w:rPr>
      </w:pPr>
      <w:r>
        <w:rPr>
          <w:rStyle w:val="CommentReference"/>
        </w:rPr>
        <w:t xml:space="preserve"> </w:t>
      </w:r>
      <w:r w:rsidRPr="00125D53">
        <w:rPr>
          <w:rFonts w:cstheme="minorHAnsi"/>
          <w:color w:val="2A2A2A"/>
          <w:sz w:val="18"/>
          <w:szCs w:val="18"/>
        </w:rPr>
        <w:br/>
      </w:r>
      <w:r w:rsidRPr="00125D53">
        <w:rPr>
          <w:rFonts w:cstheme="minorHAnsi"/>
          <w:color w:val="2A2A2A"/>
          <w:sz w:val="18"/>
          <w:szCs w:val="18"/>
          <w:shd w:val="clear" w:color="auto" w:fill="FFFFFF"/>
        </w:rPr>
        <w:t>The exceptional technical program, combined with the opportunity to meet with other broadcast engineers from around the U.S. and around the world, make the 201</w:t>
      </w:r>
      <w:r>
        <w:rPr>
          <w:rFonts w:cstheme="minorHAnsi"/>
          <w:color w:val="2A2A2A"/>
          <w:sz w:val="18"/>
          <w:szCs w:val="18"/>
          <w:shd w:val="clear" w:color="auto" w:fill="FFFFFF"/>
        </w:rPr>
        <w:t>6</w:t>
      </w:r>
      <w:r w:rsidRPr="00125D53">
        <w:rPr>
          <w:rFonts w:cstheme="minorHAnsi"/>
          <w:color w:val="2A2A2A"/>
          <w:sz w:val="18"/>
          <w:szCs w:val="18"/>
          <w:shd w:val="clear" w:color="auto" w:fill="FFFFFF"/>
        </w:rPr>
        <w:t xml:space="preserve"> IEEE Broadcast Symposium a must-attend event.</w:t>
      </w:r>
      <w:r w:rsidRPr="00125D53">
        <w:rPr>
          <w:rStyle w:val="Strong"/>
          <w:rFonts w:cstheme="minorHAnsi"/>
          <w:color w:val="2A2A2A"/>
          <w:sz w:val="18"/>
          <w:szCs w:val="18"/>
          <w:bdr w:val="none" w:sz="0" w:space="0" w:color="auto" w:frame="1"/>
          <w:shd w:val="clear" w:color="auto" w:fill="FFFFFF"/>
        </w:rPr>
        <w:t> </w:t>
      </w:r>
      <w:r w:rsidRPr="00125D53">
        <w:rPr>
          <w:rFonts w:eastAsia="Times New Roman" w:cstheme="minorHAnsi"/>
          <w:color w:val="222222"/>
          <w:sz w:val="18"/>
          <w:szCs w:val="18"/>
        </w:rPr>
        <w:t>Don’t miss this unique opportunity to reach a key market for your products and services. These exclusive opportunities are offered on a first come, first served basis, so </w:t>
      </w:r>
      <w:r w:rsidRPr="00125D53">
        <w:rPr>
          <w:rFonts w:eastAsia="Times New Roman" w:cstheme="minorHAnsi"/>
          <w:b/>
          <w:bCs/>
          <w:color w:val="013976"/>
          <w:sz w:val="18"/>
          <w:szCs w:val="18"/>
          <w:bdr w:val="none" w:sz="0" w:space="0" w:color="auto" w:frame="1"/>
        </w:rPr>
        <w:t>act now</w:t>
      </w:r>
      <w:r w:rsidRPr="00125D53">
        <w:rPr>
          <w:rFonts w:eastAsia="Times New Roman" w:cstheme="minorHAnsi"/>
          <w:color w:val="222222"/>
          <w:sz w:val="18"/>
          <w:szCs w:val="18"/>
        </w:rPr>
        <w:t> and reserve your place!</w:t>
      </w:r>
      <w:r>
        <w:rPr>
          <w:rFonts w:eastAsia="Times New Roman" w:cstheme="minorHAnsi"/>
          <w:color w:val="222222"/>
          <w:sz w:val="18"/>
          <w:szCs w:val="18"/>
        </w:rPr>
        <w:t>*</w:t>
      </w:r>
    </w:p>
    <w:p w:rsidR="009B3000" w:rsidRPr="00125D53" w:rsidRDefault="009B3000" w:rsidP="009B3000">
      <w:pPr>
        <w:shd w:val="clear" w:color="auto" w:fill="FFFFFF"/>
        <w:spacing w:after="0" w:line="336" w:lineRule="atLeast"/>
        <w:textAlignment w:val="baseline"/>
        <w:rPr>
          <w:rFonts w:eastAsia="Times New Roman" w:cstheme="minorHAnsi"/>
          <w:color w:val="222222"/>
          <w:sz w:val="18"/>
          <w:szCs w:val="18"/>
        </w:rPr>
      </w:pPr>
      <w:r w:rsidRPr="00125D53">
        <w:rPr>
          <w:rFonts w:eastAsia="Times New Roman" w:cstheme="minorHAnsi"/>
          <w:color w:val="222222"/>
          <w:sz w:val="18"/>
          <w:szCs w:val="18"/>
        </w:rPr>
        <w:br/>
      </w:r>
      <w:r w:rsidRPr="00125D53">
        <w:rPr>
          <w:rFonts w:eastAsia="Times New Roman" w:cstheme="minorHAnsi"/>
          <w:b/>
          <w:bCs/>
          <w:color w:val="003366"/>
          <w:sz w:val="28"/>
          <w:szCs w:val="28"/>
          <w:bdr w:val="none" w:sz="0" w:space="0" w:color="auto" w:frame="1"/>
        </w:rPr>
        <w:t>Company Recognition to Include:</w:t>
      </w:r>
    </w:p>
    <w:p w:rsidR="009B3000" w:rsidRPr="00125D53" w:rsidRDefault="009B3000" w:rsidP="009B3000">
      <w:pPr>
        <w:numPr>
          <w:ilvl w:val="0"/>
          <w:numId w:val="1"/>
        </w:numPr>
        <w:spacing w:after="0" w:line="336" w:lineRule="atLeast"/>
        <w:ind w:left="480"/>
        <w:textAlignment w:val="baseline"/>
        <w:rPr>
          <w:rFonts w:eastAsia="Times New Roman" w:cstheme="minorHAnsi"/>
          <w:color w:val="222222"/>
          <w:sz w:val="18"/>
          <w:szCs w:val="18"/>
        </w:rPr>
      </w:pPr>
      <w:r w:rsidRPr="00125D53">
        <w:rPr>
          <w:rFonts w:eastAsia="Times New Roman" w:cstheme="minorHAnsi"/>
          <w:color w:val="222222"/>
          <w:sz w:val="18"/>
          <w:szCs w:val="18"/>
        </w:rPr>
        <w:t>Exposure via the Broadcast Symposium website, e-mail, and print conference promotions to  broadcast technology industry contacts</w:t>
      </w:r>
    </w:p>
    <w:p w:rsidR="009B3000" w:rsidRPr="00125D53" w:rsidRDefault="009B3000" w:rsidP="009B3000">
      <w:pPr>
        <w:numPr>
          <w:ilvl w:val="0"/>
          <w:numId w:val="1"/>
        </w:numPr>
        <w:spacing w:after="0" w:line="336" w:lineRule="atLeast"/>
        <w:ind w:left="480"/>
        <w:textAlignment w:val="baseline"/>
        <w:rPr>
          <w:rFonts w:eastAsia="Times New Roman" w:cstheme="minorHAnsi"/>
          <w:color w:val="222222"/>
          <w:sz w:val="18"/>
          <w:szCs w:val="18"/>
        </w:rPr>
      </w:pPr>
      <w:r w:rsidRPr="00125D53">
        <w:rPr>
          <w:rFonts w:eastAsia="Times New Roman" w:cstheme="minorHAnsi"/>
          <w:color w:val="222222"/>
          <w:sz w:val="18"/>
          <w:szCs w:val="18"/>
        </w:rPr>
        <w:t>Acknowledgement in all conference-related promotions as a sponsor</w:t>
      </w:r>
    </w:p>
    <w:p w:rsidR="009B3000" w:rsidRPr="00125D53" w:rsidRDefault="009B3000" w:rsidP="009B3000">
      <w:pPr>
        <w:numPr>
          <w:ilvl w:val="0"/>
          <w:numId w:val="1"/>
        </w:numPr>
        <w:spacing w:after="0" w:line="336" w:lineRule="atLeast"/>
        <w:ind w:left="480"/>
        <w:textAlignment w:val="baseline"/>
        <w:rPr>
          <w:rFonts w:eastAsia="Times New Roman" w:cstheme="minorHAnsi"/>
          <w:color w:val="222222"/>
          <w:sz w:val="18"/>
          <w:szCs w:val="18"/>
        </w:rPr>
      </w:pPr>
      <w:r w:rsidRPr="00125D53">
        <w:rPr>
          <w:rFonts w:eastAsia="Times New Roman" w:cstheme="minorHAnsi"/>
          <w:color w:val="222222"/>
          <w:sz w:val="18"/>
          <w:szCs w:val="18"/>
        </w:rPr>
        <w:t>Enhanced promotion and identification as a sponsor in all BROADCAST SYMPOSIUM email promotions</w:t>
      </w:r>
    </w:p>
    <w:p w:rsidR="009B3000" w:rsidRPr="00125D53" w:rsidRDefault="009B3000" w:rsidP="009B3000">
      <w:pPr>
        <w:numPr>
          <w:ilvl w:val="0"/>
          <w:numId w:val="1"/>
        </w:numPr>
        <w:spacing w:after="0" w:line="336" w:lineRule="atLeast"/>
        <w:ind w:left="480"/>
        <w:textAlignment w:val="baseline"/>
        <w:rPr>
          <w:rFonts w:eastAsia="Times New Roman" w:cstheme="minorHAnsi"/>
          <w:color w:val="222222"/>
          <w:sz w:val="18"/>
          <w:szCs w:val="18"/>
        </w:rPr>
      </w:pPr>
      <w:r w:rsidRPr="00125D53">
        <w:rPr>
          <w:rFonts w:eastAsia="Times New Roman" w:cstheme="minorHAnsi"/>
          <w:color w:val="222222"/>
          <w:sz w:val="18"/>
          <w:szCs w:val="18"/>
        </w:rPr>
        <w:t>Recognition at a General Session and promotion via slides prior to all Sessions</w:t>
      </w:r>
    </w:p>
    <w:p w:rsidR="009B3000" w:rsidRPr="00125D53" w:rsidRDefault="009B3000" w:rsidP="009B3000">
      <w:pPr>
        <w:numPr>
          <w:ilvl w:val="0"/>
          <w:numId w:val="1"/>
        </w:numPr>
        <w:spacing w:after="0" w:line="336" w:lineRule="atLeast"/>
        <w:ind w:left="480"/>
        <w:textAlignment w:val="baseline"/>
        <w:rPr>
          <w:rFonts w:eastAsia="Times New Roman" w:cstheme="minorHAnsi"/>
          <w:color w:val="222222"/>
          <w:sz w:val="18"/>
          <w:szCs w:val="18"/>
        </w:rPr>
      </w:pPr>
      <w:r w:rsidRPr="00125D53">
        <w:rPr>
          <w:rFonts w:eastAsia="Times New Roman" w:cstheme="minorHAnsi"/>
          <w:color w:val="222222"/>
          <w:sz w:val="18"/>
          <w:szCs w:val="18"/>
        </w:rPr>
        <w:t>If applicable, appropriate signage at your sponsored/co-sponsored event</w:t>
      </w:r>
    </w:p>
    <w:p w:rsidR="009B3000" w:rsidRPr="00125D53" w:rsidRDefault="009B3000" w:rsidP="009B3000">
      <w:pPr>
        <w:numPr>
          <w:ilvl w:val="0"/>
          <w:numId w:val="1"/>
        </w:numPr>
        <w:spacing w:after="0" w:line="336" w:lineRule="atLeast"/>
        <w:ind w:left="480"/>
        <w:textAlignment w:val="baseline"/>
        <w:rPr>
          <w:rFonts w:eastAsia="Times New Roman" w:cstheme="minorHAnsi"/>
          <w:color w:val="222222"/>
          <w:sz w:val="18"/>
          <w:szCs w:val="18"/>
        </w:rPr>
      </w:pPr>
      <w:r w:rsidRPr="00125D53">
        <w:rPr>
          <w:rFonts w:eastAsia="Times New Roman" w:cstheme="minorHAnsi"/>
          <w:color w:val="222222"/>
          <w:sz w:val="18"/>
          <w:szCs w:val="18"/>
        </w:rPr>
        <w:t>Acknowledgement in or around the Exhibits and Registration areas</w:t>
      </w:r>
    </w:p>
    <w:p w:rsidR="009B3000" w:rsidRPr="00125D53" w:rsidRDefault="009B3000" w:rsidP="009B3000">
      <w:pPr>
        <w:numPr>
          <w:ilvl w:val="0"/>
          <w:numId w:val="1"/>
        </w:numPr>
        <w:spacing w:after="0" w:line="336" w:lineRule="atLeast"/>
        <w:ind w:left="480"/>
        <w:textAlignment w:val="baseline"/>
        <w:rPr>
          <w:rFonts w:eastAsia="Times New Roman" w:cstheme="minorHAnsi"/>
          <w:color w:val="222222"/>
          <w:sz w:val="18"/>
          <w:szCs w:val="18"/>
        </w:rPr>
      </w:pPr>
      <w:r>
        <w:rPr>
          <w:rFonts w:eastAsia="Times New Roman" w:cstheme="minorHAnsi"/>
          <w:color w:val="222222"/>
          <w:sz w:val="18"/>
          <w:szCs w:val="18"/>
        </w:rPr>
        <w:t>First priority for exclusive sponsorships at next year’s Symposium</w:t>
      </w:r>
    </w:p>
    <w:p w:rsidR="009B3000" w:rsidRDefault="009B3000" w:rsidP="009B3000">
      <w:pPr>
        <w:shd w:val="clear" w:color="auto" w:fill="FFFFFF"/>
        <w:spacing w:after="0" w:line="234" w:lineRule="atLeast"/>
        <w:textAlignment w:val="baseline"/>
        <w:outlineLvl w:val="1"/>
        <w:rPr>
          <w:rFonts w:eastAsia="Times New Roman" w:cstheme="minorHAnsi"/>
          <w:b/>
          <w:bCs/>
          <w:color w:val="013976"/>
          <w:sz w:val="36"/>
          <w:szCs w:val="36"/>
        </w:rPr>
      </w:pPr>
    </w:p>
    <w:p w:rsidR="009B3000" w:rsidRPr="00125D53" w:rsidRDefault="009B3000" w:rsidP="009B3000">
      <w:pPr>
        <w:shd w:val="clear" w:color="auto" w:fill="FFFFFF"/>
        <w:spacing w:after="0" w:line="234" w:lineRule="atLeast"/>
        <w:textAlignment w:val="baseline"/>
        <w:outlineLvl w:val="1"/>
        <w:rPr>
          <w:rFonts w:eastAsia="Times New Roman" w:cstheme="minorHAnsi"/>
          <w:b/>
          <w:bCs/>
          <w:color w:val="013976"/>
          <w:sz w:val="36"/>
          <w:szCs w:val="36"/>
        </w:rPr>
      </w:pPr>
      <w:r w:rsidRPr="00125D53">
        <w:rPr>
          <w:rFonts w:eastAsia="Times New Roman" w:cstheme="minorHAnsi"/>
          <w:b/>
          <w:bCs/>
          <w:color w:val="013976"/>
          <w:sz w:val="36"/>
          <w:szCs w:val="36"/>
        </w:rPr>
        <w:t>AVAILABLE SPONSORSHIP OPPORTUNITIES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9B3000" w:rsidRPr="00125D53" w:rsidTr="00E40F1F">
        <w:trPr>
          <w:tblCellSpacing w:w="15" w:type="dxa"/>
        </w:trPr>
        <w:tc>
          <w:tcPr>
            <w:tcW w:w="0" w:type="auto"/>
            <w:shd w:val="clear" w:color="auto" w:fill="FFFFFF"/>
            <w:hideMark/>
          </w:tcPr>
          <w:p w:rsidR="009B3000" w:rsidRDefault="009B3000" w:rsidP="00E40F1F">
            <w:pPr>
              <w:spacing w:after="0" w:line="234" w:lineRule="atLeast"/>
              <w:rPr>
                <w:rFonts w:eastAsia="Times New Roman" w:cstheme="minorHAnsi"/>
                <w:color w:val="222222"/>
                <w:sz w:val="18"/>
                <w:szCs w:val="18"/>
              </w:rPr>
            </w:pPr>
            <w:r w:rsidRPr="00125D53">
              <w:rPr>
                <w:rFonts w:eastAsia="Times New Roman" w:cstheme="minorHAnsi"/>
                <w:b/>
                <w:bCs/>
                <w:color w:val="222222"/>
                <w:sz w:val="18"/>
                <w:szCs w:val="18"/>
                <w:bdr w:val="none" w:sz="0" w:space="0" w:color="auto" w:frame="1"/>
              </w:rPr>
              <w:t>Welcome Reception</w:t>
            </w:r>
            <w:proofErr w:type="gramStart"/>
            <w:r w:rsidRPr="00125D53">
              <w:rPr>
                <w:rFonts w:eastAsia="Times New Roman" w:cstheme="minorHAnsi"/>
                <w:b/>
                <w:bCs/>
                <w:color w:val="222222"/>
                <w:sz w:val="18"/>
                <w:szCs w:val="18"/>
                <w:bdr w:val="none" w:sz="0" w:space="0" w:color="auto" w:frame="1"/>
              </w:rPr>
              <w:t xml:space="preserve">  </w:t>
            </w:r>
            <w:r w:rsidR="000873E8">
              <w:rPr>
                <w:rFonts w:eastAsia="Times New Roman" w:cstheme="minorHAnsi"/>
                <w:b/>
                <w:bCs/>
                <w:color w:val="222222"/>
                <w:sz w:val="18"/>
                <w:szCs w:val="18"/>
                <w:bdr w:val="none" w:sz="0" w:space="0" w:color="auto" w:frame="1"/>
              </w:rPr>
              <w:t>NO</w:t>
            </w:r>
            <w:proofErr w:type="gramEnd"/>
            <w:r w:rsidR="000873E8">
              <w:rPr>
                <w:rFonts w:eastAsia="Times New Roman" w:cstheme="minorHAnsi"/>
                <w:b/>
                <w:bCs/>
                <w:color w:val="222222"/>
                <w:sz w:val="18"/>
                <w:szCs w:val="18"/>
                <w:bdr w:val="none" w:sz="0" w:space="0" w:color="auto" w:frame="1"/>
              </w:rPr>
              <w:t xml:space="preserve"> LONGER AVAILABLE</w:t>
            </w:r>
            <w:r w:rsidRPr="00125D53">
              <w:rPr>
                <w:rFonts w:eastAsia="Times New Roman" w:cstheme="minorHAnsi"/>
                <w:b/>
                <w:bCs/>
                <w:color w:val="222222"/>
                <w:sz w:val="18"/>
                <w:szCs w:val="18"/>
                <w:bdr w:val="none" w:sz="0" w:space="0" w:color="auto" w:frame="1"/>
              </w:rPr>
              <w:br/>
            </w:r>
            <w:r w:rsidRPr="00125D53">
              <w:rPr>
                <w:rFonts w:eastAsia="Times New Roman" w:cstheme="minorHAnsi"/>
                <w:color w:val="222222"/>
                <w:sz w:val="18"/>
                <w:szCs w:val="18"/>
              </w:rPr>
              <w:t>The Welcome Reception kicks off BROADCAST SYMPOSIUM ’s 201</w:t>
            </w:r>
            <w:r>
              <w:rPr>
                <w:rFonts w:eastAsia="Times New Roman" w:cstheme="minorHAnsi"/>
                <w:color w:val="222222"/>
                <w:sz w:val="18"/>
                <w:szCs w:val="18"/>
              </w:rPr>
              <w:t>6</w:t>
            </w:r>
            <w:r w:rsidRPr="00125D53">
              <w:rPr>
                <w:rFonts w:eastAsia="Times New Roman" w:cstheme="minorHAnsi"/>
                <w:color w:val="222222"/>
                <w:sz w:val="18"/>
                <w:szCs w:val="18"/>
              </w:rPr>
              <w:t xml:space="preserve"> Conference.  This is the networking event of the year for broadcast technology professionals and the perfect opportunity to show your company’s support of BROADCAST SYMPOSIUM. As a sponsor, your company logo will appear on signage at the entrance of the Welcome Reception, </w:t>
            </w:r>
            <w:r>
              <w:rPr>
                <w:rFonts w:eastAsia="Times New Roman" w:cstheme="minorHAnsi"/>
                <w:color w:val="222222"/>
                <w:sz w:val="18"/>
                <w:szCs w:val="18"/>
              </w:rPr>
              <w:t>as well as on our website with a link to your page. You will have a complimentary 6</w:t>
            </w:r>
            <w:r w:rsidR="003E5D73">
              <w:rPr>
                <w:rFonts w:eastAsia="Times New Roman" w:cstheme="minorHAnsi"/>
                <w:color w:val="222222"/>
                <w:sz w:val="18"/>
                <w:szCs w:val="18"/>
              </w:rPr>
              <w:t>’</w:t>
            </w:r>
            <w:r>
              <w:rPr>
                <w:rFonts w:eastAsia="Times New Roman" w:cstheme="minorHAnsi"/>
                <w:color w:val="222222"/>
                <w:sz w:val="18"/>
                <w:szCs w:val="18"/>
              </w:rPr>
              <w:t xml:space="preserve"> tabletop exhibit in our display area for the duration of the symposium, acknowledgement listed in conference final program, and first priority patronage for next year’s event. This sponsorship also includes one complimentary registration pass!</w:t>
            </w:r>
          </w:p>
          <w:p w:rsidR="009B3000" w:rsidRDefault="009B3000" w:rsidP="00E40F1F">
            <w:pPr>
              <w:spacing w:after="0" w:line="234" w:lineRule="atLeast"/>
              <w:rPr>
                <w:rFonts w:eastAsia="Times New Roman" w:cstheme="minorHAnsi"/>
                <w:color w:val="222222"/>
                <w:sz w:val="18"/>
                <w:szCs w:val="18"/>
              </w:rPr>
            </w:pPr>
            <w:r w:rsidRPr="00125D53">
              <w:rPr>
                <w:rFonts w:eastAsia="Times New Roman" w:cstheme="minorHAnsi"/>
                <w:b/>
                <w:bCs/>
                <w:i/>
                <w:iCs/>
                <w:color w:val="222222"/>
                <w:sz w:val="18"/>
                <w:szCs w:val="18"/>
                <w:bdr w:val="none" w:sz="0" w:space="0" w:color="auto" w:frame="1"/>
              </w:rPr>
              <w:t>Investment | $</w:t>
            </w:r>
            <w:r>
              <w:rPr>
                <w:rFonts w:eastAsia="Times New Roman" w:cstheme="minorHAnsi"/>
                <w:b/>
                <w:bCs/>
                <w:i/>
                <w:iCs/>
                <w:color w:val="222222"/>
                <w:sz w:val="18"/>
                <w:szCs w:val="18"/>
                <w:bdr w:val="none" w:sz="0" w:space="0" w:color="auto" w:frame="1"/>
              </w:rPr>
              <w:t>1,500</w:t>
            </w:r>
            <w:r w:rsidRPr="00125D53">
              <w:rPr>
                <w:rFonts w:eastAsia="Times New Roman" w:cstheme="minorHAnsi"/>
                <w:b/>
                <w:bCs/>
                <w:i/>
                <w:iCs/>
                <w:color w:val="222222"/>
                <w:sz w:val="18"/>
                <w:szCs w:val="18"/>
                <w:bdr w:val="none" w:sz="0" w:space="0" w:color="auto" w:frame="1"/>
              </w:rPr>
              <w:br/>
            </w:r>
            <w:r w:rsidRPr="00125D53">
              <w:rPr>
                <w:rFonts w:eastAsia="Times New Roman" w:cstheme="minorHAnsi"/>
                <w:color w:val="222222"/>
                <w:sz w:val="18"/>
                <w:szCs w:val="18"/>
              </w:rPr>
              <w:br/>
            </w:r>
            <w:r>
              <w:rPr>
                <w:rFonts w:eastAsia="Times New Roman" w:cstheme="minorHAnsi"/>
                <w:b/>
                <w:bCs/>
                <w:color w:val="222222"/>
                <w:sz w:val="18"/>
                <w:szCs w:val="18"/>
                <w:bdr w:val="none" w:sz="0" w:space="0" w:color="auto" w:frame="1"/>
              </w:rPr>
              <w:t>Manufacturers</w:t>
            </w:r>
            <w:r w:rsidRPr="00125D53">
              <w:rPr>
                <w:rFonts w:eastAsia="Times New Roman" w:cstheme="minorHAnsi"/>
                <w:b/>
                <w:bCs/>
                <w:color w:val="222222"/>
                <w:sz w:val="18"/>
                <w:szCs w:val="18"/>
                <w:bdr w:val="none" w:sz="0" w:space="0" w:color="auto" w:frame="1"/>
              </w:rPr>
              <w:t xml:space="preserve"> Reception </w:t>
            </w:r>
            <w:r w:rsidRPr="00125D53">
              <w:rPr>
                <w:rFonts w:eastAsia="Times New Roman" w:cstheme="minorHAnsi"/>
                <w:b/>
                <w:bCs/>
                <w:color w:val="222222"/>
                <w:sz w:val="18"/>
                <w:szCs w:val="18"/>
                <w:bdr w:val="none" w:sz="0" w:space="0" w:color="auto" w:frame="1"/>
              </w:rPr>
              <w:br/>
            </w:r>
            <w:r>
              <w:rPr>
                <w:rFonts w:eastAsia="Times New Roman" w:cstheme="minorHAnsi"/>
                <w:color w:val="222222"/>
                <w:sz w:val="18"/>
                <w:szCs w:val="18"/>
              </w:rPr>
              <w:t xml:space="preserve">Introduce yourself to </w:t>
            </w:r>
            <w:r w:rsidRPr="00125D53">
              <w:rPr>
                <w:rFonts w:eastAsia="Times New Roman" w:cstheme="minorHAnsi"/>
                <w:color w:val="222222"/>
                <w:sz w:val="18"/>
                <w:szCs w:val="18"/>
              </w:rPr>
              <w:t>attendees</w:t>
            </w:r>
            <w:r>
              <w:rPr>
                <w:rFonts w:eastAsia="Times New Roman" w:cstheme="minorHAnsi"/>
                <w:color w:val="222222"/>
                <w:sz w:val="18"/>
                <w:szCs w:val="18"/>
              </w:rPr>
              <w:t xml:space="preserve"> as they</w:t>
            </w:r>
            <w:r w:rsidRPr="00125D53">
              <w:rPr>
                <w:rFonts w:eastAsia="Times New Roman" w:cstheme="minorHAnsi"/>
                <w:color w:val="222222"/>
                <w:sz w:val="18"/>
                <w:szCs w:val="18"/>
              </w:rPr>
              <w:t xml:space="preserve"> </w:t>
            </w:r>
            <w:r>
              <w:rPr>
                <w:rFonts w:eastAsia="Times New Roman" w:cstheme="minorHAnsi"/>
                <w:color w:val="222222"/>
                <w:sz w:val="18"/>
                <w:szCs w:val="18"/>
              </w:rPr>
              <w:t>network</w:t>
            </w:r>
            <w:r w:rsidRPr="00125D53">
              <w:rPr>
                <w:rFonts w:eastAsia="Times New Roman" w:cstheme="minorHAnsi"/>
                <w:color w:val="222222"/>
                <w:sz w:val="18"/>
                <w:szCs w:val="18"/>
              </w:rPr>
              <w:t xml:space="preserve"> </w:t>
            </w:r>
            <w:r>
              <w:rPr>
                <w:rFonts w:eastAsia="Times New Roman" w:cstheme="minorHAnsi"/>
                <w:color w:val="222222"/>
                <w:sz w:val="18"/>
                <w:szCs w:val="18"/>
              </w:rPr>
              <w:t>at the</w:t>
            </w:r>
            <w:r w:rsidRPr="00125D53">
              <w:rPr>
                <w:rFonts w:eastAsia="Times New Roman" w:cstheme="minorHAnsi"/>
                <w:color w:val="222222"/>
                <w:sz w:val="18"/>
                <w:szCs w:val="18"/>
              </w:rPr>
              <w:t xml:space="preserve"> </w:t>
            </w:r>
            <w:r>
              <w:rPr>
                <w:rFonts w:eastAsia="Times New Roman" w:cstheme="minorHAnsi"/>
                <w:color w:val="222222"/>
                <w:sz w:val="18"/>
                <w:szCs w:val="18"/>
              </w:rPr>
              <w:t xml:space="preserve">Manufacturer’s </w:t>
            </w:r>
            <w:r w:rsidRPr="00125D53">
              <w:rPr>
                <w:rFonts w:eastAsia="Times New Roman" w:cstheme="minorHAnsi"/>
                <w:color w:val="222222"/>
                <w:sz w:val="18"/>
                <w:szCs w:val="18"/>
              </w:rPr>
              <w:t>Reception. As a sponsor of this event, your company logo will appear on signage at the entrance of the reception</w:t>
            </w:r>
            <w:r>
              <w:rPr>
                <w:rFonts w:eastAsia="Times New Roman" w:cstheme="minorHAnsi"/>
                <w:color w:val="222222"/>
                <w:sz w:val="18"/>
                <w:szCs w:val="18"/>
              </w:rPr>
              <w:t xml:space="preserve"> as well as on our website with a link to your page. You will be able to distribute literature in our exhibit area and your company will be acknowledged in our conference final program.</w:t>
            </w:r>
          </w:p>
          <w:p w:rsidR="009B3000" w:rsidRDefault="009B3000" w:rsidP="00E40F1F">
            <w:pPr>
              <w:spacing w:after="0" w:line="234" w:lineRule="atLeast"/>
              <w:rPr>
                <w:rFonts w:eastAsia="Times New Roman" w:cstheme="minorHAnsi"/>
                <w:b/>
                <w:bCs/>
                <w:i/>
                <w:iCs/>
                <w:color w:val="222222"/>
                <w:sz w:val="18"/>
                <w:szCs w:val="18"/>
                <w:bdr w:val="none" w:sz="0" w:space="0" w:color="auto" w:frame="1"/>
              </w:rPr>
            </w:pPr>
            <w:r w:rsidRPr="00125D53">
              <w:rPr>
                <w:rFonts w:eastAsia="Times New Roman" w:cstheme="minorHAnsi"/>
                <w:b/>
                <w:bCs/>
                <w:i/>
                <w:iCs/>
                <w:color w:val="222222"/>
                <w:sz w:val="18"/>
                <w:szCs w:val="18"/>
                <w:bdr w:val="none" w:sz="0" w:space="0" w:color="auto" w:frame="1"/>
              </w:rPr>
              <w:t>Investment | $</w:t>
            </w:r>
            <w:r>
              <w:rPr>
                <w:rFonts w:eastAsia="Times New Roman" w:cstheme="minorHAnsi"/>
                <w:b/>
                <w:bCs/>
                <w:i/>
                <w:iCs/>
                <w:color w:val="222222"/>
                <w:sz w:val="18"/>
                <w:szCs w:val="18"/>
                <w:bdr w:val="none" w:sz="0" w:space="0" w:color="auto" w:frame="1"/>
              </w:rPr>
              <w:t>950</w:t>
            </w:r>
          </w:p>
          <w:p w:rsidR="00965861" w:rsidRDefault="00965861" w:rsidP="00E40F1F">
            <w:pPr>
              <w:spacing w:after="0" w:line="234" w:lineRule="atLeast"/>
              <w:rPr>
                <w:rFonts w:eastAsia="Times New Roman" w:cstheme="minorHAnsi"/>
                <w:b/>
                <w:bCs/>
                <w:i/>
                <w:iCs/>
                <w:color w:val="222222"/>
                <w:sz w:val="18"/>
                <w:szCs w:val="18"/>
                <w:bdr w:val="none" w:sz="0" w:space="0" w:color="auto" w:frame="1"/>
              </w:rPr>
            </w:pPr>
          </w:p>
          <w:p w:rsidR="00965861" w:rsidRDefault="00965861" w:rsidP="00E40F1F">
            <w:pPr>
              <w:spacing w:after="0" w:line="234" w:lineRule="atLeast"/>
              <w:rPr>
                <w:rFonts w:eastAsia="Times New Roman" w:cstheme="minorHAnsi"/>
                <w:b/>
                <w:bCs/>
                <w:i/>
                <w:iCs/>
                <w:color w:val="222222"/>
                <w:sz w:val="18"/>
                <w:szCs w:val="18"/>
                <w:bdr w:val="none" w:sz="0" w:space="0" w:color="auto" w:frame="1"/>
              </w:rPr>
            </w:pPr>
          </w:p>
          <w:p w:rsidR="00965861" w:rsidRDefault="00965861" w:rsidP="00E40F1F">
            <w:pPr>
              <w:spacing w:after="0" w:line="234" w:lineRule="atLeast"/>
              <w:rPr>
                <w:rFonts w:eastAsia="Times New Roman" w:cstheme="minorHAnsi"/>
                <w:b/>
                <w:bCs/>
                <w:i/>
                <w:iCs/>
                <w:color w:val="222222"/>
                <w:sz w:val="18"/>
                <w:szCs w:val="18"/>
                <w:bdr w:val="none" w:sz="0" w:space="0" w:color="auto" w:frame="1"/>
              </w:rPr>
            </w:pPr>
          </w:p>
          <w:p w:rsidR="00965861" w:rsidRDefault="00965861" w:rsidP="00E40F1F">
            <w:pPr>
              <w:spacing w:after="0" w:line="234" w:lineRule="atLeast"/>
              <w:rPr>
                <w:rFonts w:eastAsia="Times New Roman" w:cstheme="minorHAnsi"/>
                <w:b/>
                <w:bCs/>
                <w:i/>
                <w:iCs/>
                <w:color w:val="222222"/>
                <w:sz w:val="18"/>
                <w:szCs w:val="18"/>
                <w:bdr w:val="none" w:sz="0" w:space="0" w:color="auto" w:frame="1"/>
              </w:rPr>
            </w:pPr>
          </w:p>
          <w:p w:rsidR="009B3000" w:rsidRDefault="009B3000" w:rsidP="00E40F1F">
            <w:pPr>
              <w:spacing w:after="0" w:line="234" w:lineRule="atLeast"/>
              <w:rPr>
                <w:rFonts w:eastAsia="Times New Roman" w:cstheme="minorHAnsi"/>
                <w:b/>
                <w:bCs/>
                <w:i/>
                <w:iCs/>
                <w:color w:val="222222"/>
                <w:sz w:val="18"/>
                <w:szCs w:val="18"/>
                <w:bdr w:val="none" w:sz="0" w:space="0" w:color="auto" w:frame="1"/>
              </w:rPr>
            </w:pPr>
          </w:p>
          <w:p w:rsidR="00E96FBF" w:rsidRPr="00E96FBF" w:rsidRDefault="00E96FBF" w:rsidP="00E40F1F">
            <w:pPr>
              <w:spacing w:after="0" w:line="234" w:lineRule="atLeast"/>
              <w:rPr>
                <w:rFonts w:eastAsia="Times New Roman" w:cstheme="minorHAnsi"/>
                <w:b/>
                <w:bCs/>
                <w:iCs/>
                <w:color w:val="222222"/>
                <w:sz w:val="18"/>
                <w:szCs w:val="18"/>
                <w:bdr w:val="none" w:sz="0" w:space="0" w:color="auto" w:frame="1"/>
              </w:rPr>
            </w:pPr>
            <w:r w:rsidRPr="00E96FBF">
              <w:rPr>
                <w:rFonts w:eastAsia="Times New Roman" w:cstheme="minorHAnsi"/>
                <w:b/>
                <w:bCs/>
                <w:iCs/>
                <w:color w:val="222222"/>
                <w:sz w:val="18"/>
                <w:szCs w:val="18"/>
                <w:bdr w:val="none" w:sz="0" w:space="0" w:color="auto" w:frame="1"/>
              </w:rPr>
              <w:lastRenderedPageBreak/>
              <w:t>General sponsorship</w:t>
            </w:r>
          </w:p>
          <w:p w:rsidR="00E96FBF" w:rsidRDefault="00E96FBF" w:rsidP="00E40F1F">
            <w:pPr>
              <w:spacing w:after="0" w:line="234" w:lineRule="atLeast"/>
              <w:rPr>
                <w:rFonts w:eastAsia="Times New Roman" w:cstheme="minorHAnsi"/>
                <w:b/>
                <w:bCs/>
                <w:iCs/>
                <w:color w:val="222222"/>
                <w:sz w:val="18"/>
                <w:szCs w:val="18"/>
                <w:bdr w:val="none" w:sz="0" w:space="0" w:color="auto" w:frame="1"/>
              </w:rPr>
            </w:pPr>
            <w:r w:rsidRPr="00E96FBF">
              <w:rPr>
                <w:rFonts w:eastAsia="Times New Roman" w:cstheme="minorHAnsi"/>
                <w:bCs/>
                <w:iCs/>
                <w:color w:val="222222"/>
                <w:sz w:val="18"/>
                <w:szCs w:val="18"/>
                <w:bdr w:val="none" w:sz="0" w:space="0" w:color="auto" w:frame="1"/>
              </w:rPr>
              <w:t>General sponsorship will really get you company’s name out there as your logo will be posted throughout the conference. You will  have an exhibit table to distribute literature, show off your products, whatever you choose.  This sponsorship will also cover (1) complimentary registration. Your logo will be on our website as well as on the conference final program</w:t>
            </w:r>
            <w:r>
              <w:rPr>
                <w:rFonts w:eastAsia="Times New Roman" w:cstheme="minorHAnsi"/>
                <w:b/>
                <w:bCs/>
                <w:iCs/>
                <w:color w:val="222222"/>
                <w:sz w:val="18"/>
                <w:szCs w:val="18"/>
                <w:bdr w:val="none" w:sz="0" w:space="0" w:color="auto" w:frame="1"/>
              </w:rPr>
              <w:t>.</w:t>
            </w:r>
          </w:p>
          <w:p w:rsidR="00E96FBF" w:rsidRPr="00E96FBF" w:rsidRDefault="00E96FBF" w:rsidP="00E40F1F">
            <w:pPr>
              <w:spacing w:after="0" w:line="234" w:lineRule="atLeast"/>
              <w:rPr>
                <w:rFonts w:eastAsia="Times New Roman" w:cstheme="minorHAnsi"/>
                <w:b/>
                <w:bCs/>
                <w:i/>
                <w:iCs/>
                <w:color w:val="222222"/>
                <w:sz w:val="18"/>
                <w:szCs w:val="18"/>
                <w:bdr w:val="none" w:sz="0" w:space="0" w:color="auto" w:frame="1"/>
              </w:rPr>
            </w:pPr>
            <w:r w:rsidRPr="00E96FBF">
              <w:rPr>
                <w:rFonts w:eastAsia="Times New Roman" w:cstheme="minorHAnsi"/>
                <w:b/>
                <w:bCs/>
                <w:i/>
                <w:iCs/>
                <w:color w:val="222222"/>
                <w:sz w:val="18"/>
                <w:szCs w:val="18"/>
                <w:bdr w:val="none" w:sz="0" w:space="0" w:color="auto" w:frame="1"/>
              </w:rPr>
              <w:t>Investment / $1500</w:t>
            </w:r>
          </w:p>
          <w:p w:rsidR="00E96FBF" w:rsidRDefault="00E96FBF" w:rsidP="00E40F1F">
            <w:pPr>
              <w:spacing w:after="0" w:line="234" w:lineRule="atLeast"/>
              <w:rPr>
                <w:rFonts w:eastAsia="Times New Roman" w:cstheme="minorHAnsi"/>
                <w:b/>
                <w:bCs/>
                <w:iCs/>
                <w:color w:val="222222"/>
                <w:sz w:val="18"/>
                <w:szCs w:val="18"/>
                <w:bdr w:val="none" w:sz="0" w:space="0" w:color="auto" w:frame="1"/>
              </w:rPr>
            </w:pPr>
          </w:p>
          <w:p w:rsidR="00E96FBF" w:rsidRDefault="00E96FBF" w:rsidP="00E40F1F">
            <w:pPr>
              <w:spacing w:after="0" w:line="234" w:lineRule="atLeast"/>
              <w:rPr>
                <w:rFonts w:eastAsia="Times New Roman" w:cstheme="minorHAnsi"/>
                <w:b/>
                <w:bCs/>
                <w:iCs/>
                <w:color w:val="222222"/>
                <w:sz w:val="18"/>
                <w:szCs w:val="18"/>
                <w:bdr w:val="none" w:sz="0" w:space="0" w:color="auto" w:frame="1"/>
              </w:rPr>
            </w:pPr>
          </w:p>
          <w:p w:rsidR="009B3000" w:rsidRDefault="009B3000" w:rsidP="00E40F1F">
            <w:pPr>
              <w:spacing w:after="0" w:line="234" w:lineRule="atLeast"/>
              <w:rPr>
                <w:rFonts w:eastAsia="Times New Roman" w:cstheme="minorHAnsi"/>
                <w:b/>
                <w:bCs/>
                <w:iCs/>
                <w:color w:val="222222"/>
                <w:sz w:val="18"/>
                <w:szCs w:val="18"/>
                <w:bdr w:val="none" w:sz="0" w:space="0" w:color="auto" w:frame="1"/>
              </w:rPr>
            </w:pPr>
            <w:r>
              <w:rPr>
                <w:rFonts w:eastAsia="Times New Roman" w:cstheme="minorHAnsi"/>
                <w:b/>
                <w:bCs/>
                <w:iCs/>
                <w:color w:val="222222"/>
                <w:sz w:val="18"/>
                <w:szCs w:val="18"/>
                <w:bdr w:val="none" w:sz="0" w:space="0" w:color="auto" w:frame="1"/>
              </w:rPr>
              <w:t>Bronze</w:t>
            </w:r>
          </w:p>
          <w:p w:rsidR="009B3000" w:rsidRDefault="009B3000" w:rsidP="00E40F1F">
            <w:pPr>
              <w:spacing w:after="0" w:line="234" w:lineRule="atLeast"/>
              <w:rPr>
                <w:rFonts w:eastAsia="Times New Roman" w:cstheme="minorHAnsi"/>
                <w:bCs/>
                <w:iCs/>
                <w:color w:val="222222"/>
                <w:sz w:val="18"/>
                <w:szCs w:val="18"/>
                <w:bdr w:val="none" w:sz="0" w:space="0" w:color="auto" w:frame="1"/>
              </w:rPr>
            </w:pPr>
            <w:r>
              <w:rPr>
                <w:rFonts w:eastAsia="Times New Roman" w:cstheme="minorHAnsi"/>
                <w:bCs/>
                <w:iCs/>
                <w:color w:val="222222"/>
                <w:sz w:val="18"/>
                <w:szCs w:val="18"/>
                <w:bdr w:val="none" w:sz="0" w:space="0" w:color="auto" w:frame="1"/>
              </w:rPr>
              <w:t>Bronze sponsorship is a great way to be seen during the conference.  You will be able to set up any display or promo items in our exhibit area which is located right outside the general session.  You will also be able to distribute literature during the luncheons. Your logo will be on our website as well as on the conference final program.</w:t>
            </w:r>
          </w:p>
          <w:p w:rsidR="00336458" w:rsidRDefault="009B3000" w:rsidP="00E40F1F">
            <w:pPr>
              <w:spacing w:after="0" w:line="234" w:lineRule="atLeast"/>
              <w:rPr>
                <w:ins w:id="0" w:author="Amanda Temple" w:date="2016-09-10T10:03:00Z"/>
                <w:rFonts w:eastAsia="Times New Roman" w:cstheme="minorHAnsi"/>
                <w:b/>
                <w:bCs/>
                <w:i/>
                <w:iCs/>
                <w:color w:val="222222"/>
                <w:sz w:val="18"/>
                <w:szCs w:val="18"/>
                <w:bdr w:val="none" w:sz="0" w:space="0" w:color="auto" w:frame="1"/>
              </w:rPr>
            </w:pPr>
            <w:r>
              <w:rPr>
                <w:rFonts w:eastAsia="Times New Roman" w:cstheme="minorHAnsi"/>
                <w:b/>
                <w:bCs/>
                <w:i/>
                <w:iCs/>
                <w:color w:val="222222"/>
                <w:sz w:val="18"/>
                <w:szCs w:val="18"/>
                <w:bdr w:val="none" w:sz="0" w:space="0" w:color="auto" w:frame="1"/>
              </w:rPr>
              <w:t>Investment / $750</w:t>
            </w:r>
          </w:p>
          <w:p w:rsidR="00336458" w:rsidRDefault="00336458" w:rsidP="00E40F1F">
            <w:pPr>
              <w:spacing w:after="0" w:line="234" w:lineRule="atLeast"/>
              <w:rPr>
                <w:ins w:id="1" w:author="Amanda Temple" w:date="2016-09-10T10:03:00Z"/>
                <w:rFonts w:eastAsia="Times New Roman" w:cstheme="minorHAnsi"/>
                <w:b/>
                <w:bCs/>
                <w:i/>
                <w:iCs/>
                <w:color w:val="222222"/>
                <w:sz w:val="18"/>
                <w:szCs w:val="18"/>
                <w:bdr w:val="none" w:sz="0" w:space="0" w:color="auto" w:frame="1"/>
              </w:rPr>
            </w:pPr>
          </w:p>
          <w:p w:rsidR="009B3000" w:rsidRDefault="009B3000" w:rsidP="00E40F1F">
            <w:pPr>
              <w:spacing w:after="0" w:line="234" w:lineRule="atLeast"/>
              <w:rPr>
                <w:rFonts w:eastAsia="Times New Roman" w:cstheme="minorHAnsi"/>
                <w:color w:val="222222"/>
                <w:sz w:val="18"/>
                <w:szCs w:val="18"/>
              </w:rPr>
            </w:pPr>
            <w:bookmarkStart w:id="2" w:name="_GoBack"/>
            <w:bookmarkEnd w:id="2"/>
            <w:r w:rsidRPr="00125D53">
              <w:rPr>
                <w:rFonts w:eastAsia="Times New Roman" w:cstheme="minorHAnsi"/>
                <w:b/>
                <w:bCs/>
                <w:color w:val="222222"/>
                <w:sz w:val="18"/>
                <w:szCs w:val="18"/>
                <w:bdr w:val="none" w:sz="0" w:space="0" w:color="auto" w:frame="1"/>
              </w:rPr>
              <w:t>Meeting Space Wi-Fi Provider</w:t>
            </w:r>
            <w:r w:rsidR="00F226B3">
              <w:rPr>
                <w:rFonts w:eastAsia="Times New Roman" w:cstheme="minorHAnsi"/>
                <w:b/>
                <w:bCs/>
                <w:color w:val="222222"/>
                <w:sz w:val="18"/>
                <w:szCs w:val="18"/>
                <w:bdr w:val="none" w:sz="0" w:space="0" w:color="auto" w:frame="1"/>
              </w:rPr>
              <w:t xml:space="preserve"> </w:t>
            </w:r>
            <w:r w:rsidR="00336458">
              <w:rPr>
                <w:rFonts w:eastAsia="Times New Roman" w:cstheme="minorHAnsi"/>
                <w:b/>
                <w:bCs/>
                <w:color w:val="222222"/>
                <w:sz w:val="18"/>
                <w:szCs w:val="18"/>
                <w:bdr w:val="none" w:sz="0" w:space="0" w:color="auto" w:frame="1"/>
              </w:rPr>
              <w:t>NO LONGER AVAILABE</w:t>
            </w:r>
            <w:r w:rsidRPr="00125D53">
              <w:rPr>
                <w:rFonts w:eastAsia="Times New Roman" w:cstheme="minorHAnsi"/>
                <w:b/>
                <w:bCs/>
                <w:color w:val="222222"/>
                <w:sz w:val="18"/>
                <w:szCs w:val="18"/>
                <w:bdr w:val="none" w:sz="0" w:space="0" w:color="auto" w:frame="1"/>
              </w:rPr>
              <w:br/>
            </w:r>
            <w:r w:rsidRPr="00125D53">
              <w:rPr>
                <w:rFonts w:eastAsia="Times New Roman" w:cstheme="minorHAnsi"/>
                <w:color w:val="222222"/>
                <w:sz w:val="18"/>
                <w:szCs w:val="18"/>
              </w:rPr>
              <w:t>As an exclusive Wi-Fi provider of the event, your company name or product can be assigned as the Wi-Fi password. Your logo and/or ad will also appear on the Wi-Fi splash page viewed when attendees connect to the meeting space Wi-Fi.</w:t>
            </w:r>
            <w:r w:rsidRPr="00125D53">
              <w:rPr>
                <w:rFonts w:eastAsia="Times New Roman" w:cstheme="minorHAnsi"/>
                <w:color w:val="222222"/>
                <w:sz w:val="18"/>
                <w:szCs w:val="18"/>
              </w:rPr>
              <w:br/>
            </w:r>
            <w:r w:rsidRPr="00125D53">
              <w:rPr>
                <w:rFonts w:eastAsia="Times New Roman" w:cstheme="minorHAnsi"/>
                <w:b/>
                <w:bCs/>
                <w:i/>
                <w:iCs/>
                <w:color w:val="222222"/>
                <w:sz w:val="18"/>
                <w:szCs w:val="18"/>
                <w:bdr w:val="none" w:sz="0" w:space="0" w:color="auto" w:frame="1"/>
              </w:rPr>
              <w:t>Exclusive Investment | $500</w:t>
            </w:r>
            <w:r>
              <w:rPr>
                <w:rFonts w:eastAsia="Times New Roman" w:cstheme="minorHAnsi"/>
                <w:b/>
                <w:bCs/>
                <w:i/>
                <w:iCs/>
                <w:color w:val="222222"/>
                <w:sz w:val="18"/>
                <w:szCs w:val="18"/>
                <w:bdr w:val="none" w:sz="0" w:space="0" w:color="auto" w:frame="1"/>
              </w:rPr>
              <w:t xml:space="preserve"> or share with another sponsor for </w:t>
            </w:r>
          </w:p>
          <w:p w:rsidR="009B3000" w:rsidRDefault="009B3000" w:rsidP="00E40F1F">
            <w:pPr>
              <w:spacing w:after="0" w:line="234" w:lineRule="atLeast"/>
              <w:rPr>
                <w:rFonts w:eastAsia="Times New Roman" w:cstheme="minorHAnsi"/>
                <w:color w:val="222222"/>
                <w:sz w:val="18"/>
                <w:szCs w:val="18"/>
              </w:rPr>
            </w:pPr>
            <w:r w:rsidRPr="00125D53">
              <w:rPr>
                <w:rFonts w:eastAsia="Times New Roman" w:cstheme="minorHAnsi"/>
                <w:color w:val="222222"/>
                <w:sz w:val="18"/>
                <w:szCs w:val="18"/>
              </w:rPr>
              <w:br/>
            </w:r>
            <w:r w:rsidRPr="00125D53">
              <w:rPr>
                <w:rFonts w:eastAsia="Times New Roman" w:cstheme="minorHAnsi"/>
                <w:color w:val="222222"/>
                <w:sz w:val="18"/>
                <w:szCs w:val="18"/>
              </w:rPr>
              <w:br/>
            </w:r>
            <w:r w:rsidRPr="00125D53">
              <w:rPr>
                <w:rFonts w:eastAsia="Times New Roman" w:cstheme="minorHAnsi"/>
                <w:b/>
                <w:bCs/>
                <w:color w:val="222222"/>
                <w:sz w:val="18"/>
                <w:szCs w:val="18"/>
                <w:bdr w:val="none" w:sz="0" w:space="0" w:color="auto" w:frame="1"/>
              </w:rPr>
              <w:t>Refreshment Breaks (</w:t>
            </w:r>
            <w:r>
              <w:rPr>
                <w:rFonts w:eastAsia="Times New Roman" w:cstheme="minorHAnsi"/>
                <w:b/>
                <w:bCs/>
                <w:color w:val="222222"/>
                <w:sz w:val="18"/>
                <w:szCs w:val="18"/>
                <w:bdr w:val="none" w:sz="0" w:space="0" w:color="auto" w:frame="1"/>
              </w:rPr>
              <w:t>Wednesday-Friday Breakfast or Coffee</w:t>
            </w:r>
            <w:r w:rsidRPr="00125D53">
              <w:rPr>
                <w:rFonts w:eastAsia="Times New Roman" w:cstheme="minorHAnsi"/>
                <w:b/>
                <w:bCs/>
                <w:color w:val="222222"/>
                <w:sz w:val="18"/>
                <w:szCs w:val="18"/>
                <w:bdr w:val="none" w:sz="0" w:space="0" w:color="auto" w:frame="1"/>
              </w:rPr>
              <w:t xml:space="preserve">) </w:t>
            </w:r>
            <w:proofErr w:type="gramStart"/>
            <w:r w:rsidRPr="00125D53">
              <w:rPr>
                <w:rFonts w:eastAsia="Times New Roman" w:cstheme="minorHAnsi"/>
                <w:b/>
                <w:bCs/>
                <w:color w:val="222222"/>
                <w:sz w:val="18"/>
                <w:szCs w:val="18"/>
                <w:bdr w:val="none" w:sz="0" w:space="0" w:color="auto" w:frame="1"/>
              </w:rPr>
              <w:t xml:space="preserve">– </w:t>
            </w:r>
            <w:r w:rsidR="00336458">
              <w:rPr>
                <w:rFonts w:eastAsia="Times New Roman" w:cstheme="minorHAnsi"/>
                <w:b/>
                <w:bCs/>
                <w:color w:val="FF0000"/>
                <w:sz w:val="18"/>
                <w:szCs w:val="18"/>
                <w:bdr w:val="none" w:sz="0" w:space="0" w:color="auto" w:frame="1"/>
              </w:rPr>
              <w:t xml:space="preserve"> </w:t>
            </w:r>
            <w:r w:rsidR="00336458" w:rsidRPr="00336458">
              <w:rPr>
                <w:rFonts w:eastAsia="Times New Roman" w:cstheme="minorHAnsi"/>
                <w:b/>
                <w:bCs/>
                <w:sz w:val="18"/>
                <w:szCs w:val="18"/>
                <w:bdr w:val="none" w:sz="0" w:space="0" w:color="auto" w:frame="1"/>
              </w:rPr>
              <w:t>NO</w:t>
            </w:r>
            <w:proofErr w:type="gramEnd"/>
            <w:r w:rsidR="00336458" w:rsidRPr="00336458">
              <w:rPr>
                <w:rFonts w:eastAsia="Times New Roman" w:cstheme="minorHAnsi"/>
                <w:b/>
                <w:bCs/>
                <w:sz w:val="18"/>
                <w:szCs w:val="18"/>
                <w:bdr w:val="none" w:sz="0" w:space="0" w:color="auto" w:frame="1"/>
              </w:rPr>
              <w:t xml:space="preserve"> LONGER AVAILABLE</w:t>
            </w:r>
            <w:r w:rsidRPr="00125D53">
              <w:rPr>
                <w:rFonts w:eastAsia="Times New Roman" w:cstheme="minorHAnsi"/>
                <w:b/>
                <w:bCs/>
                <w:color w:val="222222"/>
                <w:sz w:val="18"/>
                <w:szCs w:val="18"/>
                <w:bdr w:val="none" w:sz="0" w:space="0" w:color="auto" w:frame="1"/>
              </w:rPr>
              <w:br/>
            </w:r>
            <w:r w:rsidRPr="00125D53">
              <w:rPr>
                <w:rFonts w:eastAsia="Times New Roman" w:cstheme="minorHAnsi"/>
                <w:color w:val="222222"/>
                <w:sz w:val="18"/>
                <w:szCs w:val="18"/>
              </w:rPr>
              <w:t xml:space="preserve">BROADCAST SYMPOSIUM Conference attendees look forward to refreshment breaks as a networking and social opportunity. Sponsorship of the refreshment breaks provides an excellent opportunity to put your name and brand in full view of the Conference audience. </w:t>
            </w:r>
          </w:p>
          <w:p w:rsidR="009B3000" w:rsidRDefault="009B3000" w:rsidP="00E40F1F">
            <w:pPr>
              <w:spacing w:after="0" w:line="234" w:lineRule="atLeast"/>
              <w:rPr>
                <w:rFonts w:eastAsia="Times New Roman" w:cstheme="minorHAnsi"/>
                <w:b/>
                <w:bCs/>
                <w:color w:val="222222"/>
                <w:sz w:val="18"/>
                <w:szCs w:val="18"/>
                <w:bdr w:val="none" w:sz="0" w:space="0" w:color="auto" w:frame="1"/>
              </w:rPr>
            </w:pPr>
            <w:r w:rsidRPr="00125D53">
              <w:rPr>
                <w:rFonts w:eastAsia="Times New Roman" w:cstheme="minorHAnsi"/>
                <w:b/>
                <w:bCs/>
                <w:i/>
                <w:iCs/>
                <w:color w:val="222222"/>
                <w:sz w:val="18"/>
                <w:szCs w:val="18"/>
                <w:bdr w:val="none" w:sz="0" w:space="0" w:color="auto" w:frame="1"/>
              </w:rPr>
              <w:t>Investment | $</w:t>
            </w:r>
            <w:r>
              <w:rPr>
                <w:rFonts w:eastAsia="Times New Roman" w:cstheme="minorHAnsi"/>
                <w:b/>
                <w:bCs/>
                <w:i/>
                <w:iCs/>
                <w:color w:val="222222"/>
                <w:sz w:val="18"/>
                <w:szCs w:val="18"/>
                <w:bdr w:val="none" w:sz="0" w:space="0" w:color="auto" w:frame="1"/>
              </w:rPr>
              <w:t>500</w:t>
            </w:r>
            <w:r w:rsidRPr="00125D53">
              <w:rPr>
                <w:rFonts w:eastAsia="Times New Roman" w:cstheme="minorHAnsi"/>
                <w:b/>
                <w:bCs/>
                <w:i/>
                <w:iCs/>
                <w:color w:val="222222"/>
                <w:sz w:val="18"/>
                <w:szCs w:val="18"/>
                <w:bdr w:val="none" w:sz="0" w:space="0" w:color="auto" w:frame="1"/>
              </w:rPr>
              <w:t xml:space="preserve"> | 3 Available (Wednesday, Thursday, and Friday)</w:t>
            </w:r>
            <w:r w:rsidRPr="00125D53">
              <w:rPr>
                <w:rFonts w:eastAsia="Times New Roman" w:cstheme="minorHAnsi"/>
                <w:b/>
                <w:bCs/>
                <w:i/>
                <w:iCs/>
                <w:color w:val="222222"/>
                <w:sz w:val="18"/>
                <w:szCs w:val="18"/>
                <w:bdr w:val="none" w:sz="0" w:space="0" w:color="auto" w:frame="1"/>
              </w:rPr>
              <w:br/>
            </w:r>
            <w:r w:rsidRPr="00125D53">
              <w:rPr>
                <w:rFonts w:eastAsia="Times New Roman" w:cstheme="minorHAnsi"/>
                <w:b/>
                <w:bCs/>
                <w:i/>
                <w:iCs/>
                <w:color w:val="222222"/>
                <w:sz w:val="18"/>
                <w:szCs w:val="18"/>
                <w:bdr w:val="none" w:sz="0" w:space="0" w:color="auto" w:frame="1"/>
              </w:rPr>
              <w:br/>
            </w:r>
            <w:r>
              <w:rPr>
                <w:rFonts w:eastAsia="Times New Roman" w:cstheme="minorHAnsi"/>
                <w:b/>
                <w:bCs/>
                <w:color w:val="222222"/>
                <w:sz w:val="18"/>
                <w:szCs w:val="18"/>
                <w:bdr w:val="none" w:sz="0" w:space="0" w:color="auto" w:frame="1"/>
              </w:rPr>
              <w:t>Luncheon</w:t>
            </w:r>
            <w:r w:rsidR="00336458">
              <w:rPr>
                <w:rFonts w:eastAsia="Times New Roman" w:cstheme="minorHAnsi"/>
                <w:b/>
                <w:bCs/>
                <w:color w:val="222222"/>
                <w:sz w:val="18"/>
                <w:szCs w:val="18"/>
                <w:bdr w:val="none" w:sz="0" w:space="0" w:color="auto" w:frame="1"/>
              </w:rPr>
              <w:t>s</w:t>
            </w:r>
            <w:r>
              <w:rPr>
                <w:rFonts w:eastAsia="Times New Roman" w:cstheme="minorHAnsi"/>
                <w:b/>
                <w:bCs/>
                <w:color w:val="222222"/>
                <w:sz w:val="18"/>
                <w:szCs w:val="18"/>
                <w:bdr w:val="none" w:sz="0" w:space="0" w:color="auto" w:frame="1"/>
              </w:rPr>
              <w:t xml:space="preserve"> – Each Day is Exclusive</w:t>
            </w:r>
            <w:r w:rsidR="00336458">
              <w:rPr>
                <w:rFonts w:eastAsia="Times New Roman" w:cstheme="minorHAnsi"/>
                <w:b/>
                <w:bCs/>
                <w:color w:val="222222"/>
                <w:sz w:val="18"/>
                <w:szCs w:val="18"/>
                <w:bdr w:val="none" w:sz="0" w:space="0" w:color="auto" w:frame="1"/>
              </w:rPr>
              <w:t>, Thursday  NO LONGER AVAILABLE</w:t>
            </w:r>
          </w:p>
          <w:p w:rsidR="009B3000" w:rsidRDefault="009B3000" w:rsidP="00E40F1F">
            <w:pPr>
              <w:spacing w:after="0" w:line="234" w:lineRule="atLeast"/>
              <w:rPr>
                <w:rFonts w:eastAsia="Times New Roman" w:cstheme="minorHAnsi"/>
                <w:bCs/>
                <w:color w:val="222222"/>
                <w:sz w:val="18"/>
                <w:szCs w:val="18"/>
                <w:bdr w:val="none" w:sz="0" w:space="0" w:color="auto" w:frame="1"/>
              </w:rPr>
            </w:pPr>
            <w:r>
              <w:rPr>
                <w:rFonts w:eastAsia="Times New Roman" w:cstheme="minorHAnsi"/>
                <w:bCs/>
                <w:color w:val="222222"/>
                <w:sz w:val="18"/>
                <w:szCs w:val="18"/>
                <w:bdr w:val="none" w:sz="0" w:space="0" w:color="auto" w:frame="1"/>
              </w:rPr>
              <w:t>As a meal sponsor you will be acknowledged during the meal with a special thank you announcement from our chairs. Your logo will not only be displayed in the room but also in the exhibits area. We will also add your logo on our website with a link to your company. You will have the opportunity to present a 5 minute power point or demonstration of your equipment to the luncheon audience.</w:t>
            </w:r>
          </w:p>
          <w:p w:rsidR="009B3000" w:rsidRPr="00FF11F8" w:rsidRDefault="009B3000" w:rsidP="00E40F1F">
            <w:pPr>
              <w:spacing w:after="0" w:line="234" w:lineRule="atLeast"/>
              <w:rPr>
                <w:rFonts w:eastAsia="Times New Roman" w:cstheme="minorHAnsi"/>
                <w:b/>
                <w:bCs/>
                <w:i/>
                <w:color w:val="222222"/>
                <w:sz w:val="18"/>
                <w:szCs w:val="18"/>
                <w:bdr w:val="none" w:sz="0" w:space="0" w:color="auto" w:frame="1"/>
              </w:rPr>
            </w:pPr>
            <w:r>
              <w:rPr>
                <w:rFonts w:eastAsia="Times New Roman" w:cstheme="minorHAnsi"/>
                <w:b/>
                <w:bCs/>
                <w:i/>
                <w:color w:val="222222"/>
                <w:sz w:val="18"/>
                <w:szCs w:val="18"/>
                <w:bdr w:val="none" w:sz="0" w:space="0" w:color="auto" w:frame="1"/>
              </w:rPr>
              <w:t xml:space="preserve">Investment / $3,000 </w:t>
            </w:r>
          </w:p>
          <w:p w:rsidR="009B3000" w:rsidRDefault="009B3000" w:rsidP="00E40F1F">
            <w:pPr>
              <w:spacing w:after="0" w:line="234" w:lineRule="atLeast"/>
              <w:rPr>
                <w:rFonts w:eastAsia="Times New Roman" w:cstheme="minorHAnsi"/>
                <w:b/>
                <w:bCs/>
                <w:color w:val="222222"/>
                <w:sz w:val="18"/>
                <w:szCs w:val="18"/>
                <w:bdr w:val="none" w:sz="0" w:space="0" w:color="auto" w:frame="1"/>
              </w:rPr>
            </w:pPr>
          </w:p>
          <w:p w:rsidR="009B3000" w:rsidRPr="00125D53" w:rsidRDefault="009B3000" w:rsidP="00E40F1F">
            <w:pPr>
              <w:spacing w:after="0" w:line="234" w:lineRule="atLeast"/>
              <w:rPr>
                <w:rFonts w:eastAsia="Times New Roman" w:cstheme="minorHAnsi"/>
                <w:b/>
                <w:bCs/>
                <w:i/>
                <w:iCs/>
                <w:color w:val="222222"/>
                <w:sz w:val="18"/>
                <w:szCs w:val="18"/>
              </w:rPr>
            </w:pPr>
            <w:r w:rsidRPr="00125D53">
              <w:rPr>
                <w:rFonts w:eastAsia="Times New Roman" w:cstheme="minorHAnsi"/>
                <w:b/>
                <w:bCs/>
                <w:color w:val="222222"/>
                <w:sz w:val="18"/>
                <w:szCs w:val="18"/>
                <w:bdr w:val="none" w:sz="0" w:space="0" w:color="auto" w:frame="1"/>
              </w:rPr>
              <w:t>Water Bottles and Hydration Station</w:t>
            </w:r>
            <w:r w:rsidR="000873E8">
              <w:rPr>
                <w:rFonts w:eastAsia="Times New Roman" w:cstheme="minorHAnsi"/>
                <w:b/>
                <w:bCs/>
                <w:color w:val="222222"/>
                <w:sz w:val="18"/>
                <w:szCs w:val="18"/>
                <w:bdr w:val="none" w:sz="0" w:space="0" w:color="auto" w:frame="1"/>
              </w:rPr>
              <w:t xml:space="preserve"> NO LONGER AVAILABLE</w:t>
            </w:r>
            <w:r w:rsidRPr="00125D53">
              <w:rPr>
                <w:rFonts w:eastAsia="Times New Roman" w:cstheme="minorHAnsi"/>
                <w:b/>
                <w:bCs/>
                <w:color w:val="222222"/>
                <w:sz w:val="18"/>
                <w:szCs w:val="18"/>
                <w:bdr w:val="none" w:sz="0" w:space="0" w:color="auto" w:frame="1"/>
              </w:rPr>
              <w:br/>
            </w:r>
            <w:r w:rsidRPr="00125D53">
              <w:rPr>
                <w:rFonts w:eastAsia="Times New Roman" w:cstheme="minorHAnsi"/>
                <w:color w:val="222222"/>
                <w:sz w:val="18"/>
                <w:szCs w:val="18"/>
              </w:rPr>
              <w:t>Help attendees keep hydrated and refreshed with an attractive water bottle branded with your company logo. Each full Conference attendee receives this long-lasting giveaway. In addition, all water stations throughout the Conference meeting space will be branded with your company logo/message.</w:t>
            </w:r>
            <w:r w:rsidRPr="00125D53">
              <w:rPr>
                <w:rFonts w:eastAsia="Times New Roman" w:cstheme="minorHAnsi"/>
                <w:color w:val="222222"/>
                <w:sz w:val="18"/>
                <w:szCs w:val="18"/>
              </w:rPr>
              <w:br/>
            </w:r>
            <w:r w:rsidRPr="00125D53">
              <w:rPr>
                <w:rFonts w:eastAsia="Times New Roman" w:cstheme="minorHAnsi"/>
                <w:b/>
                <w:bCs/>
                <w:i/>
                <w:iCs/>
                <w:color w:val="222222"/>
                <w:sz w:val="18"/>
                <w:szCs w:val="18"/>
                <w:bdr w:val="none" w:sz="0" w:space="0" w:color="auto" w:frame="1"/>
              </w:rPr>
              <w:t>Exclusive Investment | $</w:t>
            </w:r>
            <w:r>
              <w:rPr>
                <w:rFonts w:eastAsia="Times New Roman" w:cstheme="minorHAnsi"/>
                <w:b/>
                <w:bCs/>
                <w:i/>
                <w:iCs/>
                <w:color w:val="222222"/>
                <w:sz w:val="18"/>
                <w:szCs w:val="18"/>
                <w:bdr w:val="none" w:sz="0" w:space="0" w:color="auto" w:frame="1"/>
              </w:rPr>
              <w:t>1</w:t>
            </w:r>
            <w:r w:rsidRPr="00125D53">
              <w:rPr>
                <w:rFonts w:eastAsia="Times New Roman" w:cstheme="minorHAnsi"/>
                <w:b/>
                <w:bCs/>
                <w:i/>
                <w:iCs/>
                <w:color w:val="222222"/>
                <w:sz w:val="18"/>
                <w:szCs w:val="18"/>
                <w:bdr w:val="none" w:sz="0" w:space="0" w:color="auto" w:frame="1"/>
              </w:rPr>
              <w:t>,000</w:t>
            </w:r>
            <w:r w:rsidRPr="00125D53">
              <w:rPr>
                <w:rFonts w:eastAsia="Times New Roman" w:cstheme="minorHAnsi"/>
                <w:color w:val="222222"/>
                <w:sz w:val="18"/>
                <w:szCs w:val="18"/>
              </w:rPr>
              <w:br/>
            </w:r>
          </w:p>
        </w:tc>
      </w:tr>
    </w:tbl>
    <w:p w:rsidR="009B3000" w:rsidRPr="00125D53" w:rsidRDefault="009B3000" w:rsidP="009B3000">
      <w:pPr>
        <w:shd w:val="clear" w:color="auto" w:fill="FFFFFF"/>
        <w:spacing w:after="0" w:line="240" w:lineRule="auto"/>
        <w:textAlignment w:val="baseline"/>
        <w:rPr>
          <w:rFonts w:eastAsia="Times New Roman" w:cstheme="minorHAnsi"/>
          <w:color w:val="222222"/>
          <w:sz w:val="18"/>
          <w:szCs w:val="18"/>
        </w:rPr>
      </w:pPr>
      <w:r w:rsidRPr="00125D53">
        <w:rPr>
          <w:rFonts w:eastAsia="Times New Roman" w:cstheme="minorHAnsi"/>
          <w:b/>
          <w:bCs/>
          <w:color w:val="222222"/>
          <w:sz w:val="18"/>
          <w:szCs w:val="18"/>
          <w:bdr w:val="none" w:sz="0" w:space="0" w:color="auto" w:frame="1"/>
        </w:rPr>
        <w:lastRenderedPageBreak/>
        <w:t>Cell Phone Charging Station </w:t>
      </w:r>
      <w:r w:rsidR="00F226B3">
        <w:rPr>
          <w:rFonts w:eastAsia="Times New Roman" w:cstheme="minorHAnsi"/>
          <w:b/>
          <w:bCs/>
          <w:color w:val="222222"/>
          <w:sz w:val="18"/>
          <w:szCs w:val="18"/>
          <w:bdr w:val="none" w:sz="0" w:space="0" w:color="auto" w:frame="1"/>
        </w:rPr>
        <w:t>NO LONGER AVAILABLE</w:t>
      </w:r>
      <w:r w:rsidRPr="00125D53">
        <w:rPr>
          <w:rFonts w:eastAsia="Times New Roman" w:cstheme="minorHAnsi"/>
          <w:b/>
          <w:bCs/>
          <w:color w:val="222222"/>
          <w:sz w:val="18"/>
          <w:szCs w:val="18"/>
          <w:bdr w:val="none" w:sz="0" w:space="0" w:color="auto" w:frame="1"/>
        </w:rPr>
        <w:t xml:space="preserve"> </w:t>
      </w:r>
      <w:r w:rsidRPr="00125D53">
        <w:rPr>
          <w:rFonts w:eastAsia="Times New Roman" w:cstheme="minorHAnsi"/>
          <w:b/>
          <w:bCs/>
          <w:color w:val="222222"/>
          <w:sz w:val="18"/>
          <w:szCs w:val="18"/>
          <w:bdr w:val="none" w:sz="0" w:space="0" w:color="auto" w:frame="1"/>
        </w:rPr>
        <w:br/>
      </w:r>
      <w:r w:rsidRPr="00125D53">
        <w:rPr>
          <w:rFonts w:eastAsia="Times New Roman" w:cstheme="minorHAnsi"/>
          <w:color w:val="222222"/>
          <w:sz w:val="18"/>
          <w:szCs w:val="18"/>
        </w:rPr>
        <w:t>Our cell phone charging station sponsor will get recognition in the general gathering/registration area at the Conference throughout the duration of the show. Be a life saver for Conference attendees who don’t have their cell chargers with them!</w:t>
      </w:r>
      <w:r w:rsidRPr="00125D53">
        <w:rPr>
          <w:rFonts w:eastAsia="Times New Roman" w:cstheme="minorHAnsi"/>
          <w:color w:val="222222"/>
          <w:sz w:val="18"/>
          <w:szCs w:val="18"/>
        </w:rPr>
        <w:br/>
      </w:r>
      <w:r w:rsidRPr="00125D53">
        <w:rPr>
          <w:rFonts w:eastAsia="Times New Roman" w:cstheme="minorHAnsi"/>
          <w:b/>
          <w:bCs/>
          <w:i/>
          <w:iCs/>
          <w:color w:val="222222"/>
          <w:sz w:val="18"/>
          <w:szCs w:val="18"/>
          <w:bdr w:val="none" w:sz="0" w:space="0" w:color="auto" w:frame="1"/>
        </w:rPr>
        <w:t>Exclusive Investment | $</w:t>
      </w:r>
      <w:r>
        <w:rPr>
          <w:rFonts w:eastAsia="Times New Roman" w:cstheme="minorHAnsi"/>
          <w:b/>
          <w:bCs/>
          <w:i/>
          <w:iCs/>
          <w:color w:val="222222"/>
          <w:sz w:val="18"/>
          <w:szCs w:val="18"/>
          <w:bdr w:val="none" w:sz="0" w:space="0" w:color="auto" w:frame="1"/>
        </w:rPr>
        <w:t>250</w:t>
      </w:r>
      <w:r w:rsidRPr="00125D53">
        <w:rPr>
          <w:rFonts w:eastAsia="Times New Roman" w:cstheme="minorHAnsi"/>
          <w:b/>
          <w:bCs/>
          <w:i/>
          <w:iCs/>
          <w:color w:val="222222"/>
          <w:sz w:val="18"/>
          <w:szCs w:val="18"/>
          <w:bdr w:val="none" w:sz="0" w:space="0" w:color="auto" w:frame="1"/>
        </w:rPr>
        <w:br/>
      </w:r>
      <w:r w:rsidRPr="00125D53">
        <w:rPr>
          <w:rFonts w:eastAsia="Times New Roman" w:cstheme="minorHAnsi"/>
          <w:b/>
          <w:bCs/>
          <w:i/>
          <w:iCs/>
          <w:color w:val="222222"/>
          <w:sz w:val="18"/>
          <w:szCs w:val="18"/>
          <w:bdr w:val="none" w:sz="0" w:space="0" w:color="auto" w:frame="1"/>
        </w:rPr>
        <w:br/>
      </w:r>
      <w:r w:rsidRPr="00125D53">
        <w:rPr>
          <w:rFonts w:eastAsia="Times New Roman" w:cstheme="minorHAnsi"/>
          <w:b/>
          <w:bCs/>
          <w:color w:val="222222"/>
          <w:sz w:val="18"/>
          <w:szCs w:val="18"/>
          <w:bdr w:val="none" w:sz="0" w:space="0" w:color="auto" w:frame="1"/>
        </w:rPr>
        <w:t>General Conference Partner</w:t>
      </w:r>
      <w:r w:rsidRPr="00125D53">
        <w:rPr>
          <w:rFonts w:eastAsia="Times New Roman" w:cstheme="minorHAnsi"/>
          <w:b/>
          <w:bCs/>
          <w:color w:val="222222"/>
          <w:sz w:val="18"/>
          <w:szCs w:val="18"/>
          <w:bdr w:val="none" w:sz="0" w:space="0" w:color="auto" w:frame="1"/>
        </w:rPr>
        <w:br/>
      </w:r>
      <w:r w:rsidRPr="00125D53">
        <w:rPr>
          <w:rFonts w:eastAsia="Times New Roman" w:cstheme="minorHAnsi"/>
          <w:color w:val="222222"/>
          <w:sz w:val="18"/>
          <w:szCs w:val="18"/>
        </w:rPr>
        <w:t xml:space="preserve">Budget constraints? We have a solution! Become a General BROADCAST SYMPOSIUM Partner to get your company listed as a sponsor in the Conference Program, as well as </w:t>
      </w:r>
      <w:r w:rsidR="00FD7F82">
        <w:rPr>
          <w:rFonts w:eastAsia="Times New Roman" w:cstheme="minorHAnsi"/>
          <w:color w:val="222222"/>
          <w:sz w:val="18"/>
          <w:szCs w:val="18"/>
        </w:rPr>
        <w:t>on website.</w:t>
      </w:r>
      <w:r w:rsidRPr="00125D53">
        <w:rPr>
          <w:rFonts w:eastAsia="Times New Roman" w:cstheme="minorHAnsi"/>
          <w:color w:val="222222"/>
          <w:sz w:val="18"/>
          <w:szCs w:val="18"/>
        </w:rPr>
        <w:br/>
      </w:r>
      <w:r w:rsidRPr="00125D53">
        <w:rPr>
          <w:rFonts w:eastAsia="Times New Roman" w:cstheme="minorHAnsi"/>
          <w:b/>
          <w:bCs/>
          <w:i/>
          <w:iCs/>
          <w:color w:val="222222"/>
          <w:sz w:val="18"/>
          <w:szCs w:val="18"/>
          <w:bdr w:val="none" w:sz="0" w:space="0" w:color="auto" w:frame="1"/>
        </w:rPr>
        <w:t xml:space="preserve">Investment | $500 </w:t>
      </w:r>
      <w:r w:rsidRPr="00125D53">
        <w:rPr>
          <w:rFonts w:eastAsia="Times New Roman" w:cstheme="minorHAnsi"/>
          <w:b/>
          <w:bCs/>
          <w:i/>
          <w:iCs/>
          <w:color w:val="222222"/>
          <w:sz w:val="18"/>
          <w:szCs w:val="18"/>
          <w:bdr w:val="none" w:sz="0" w:space="0" w:color="auto" w:frame="1"/>
        </w:rPr>
        <w:br/>
      </w:r>
      <w:r w:rsidRPr="00125D53">
        <w:rPr>
          <w:rFonts w:eastAsia="Times New Roman" w:cstheme="minorHAnsi"/>
          <w:color w:val="222222"/>
          <w:sz w:val="18"/>
          <w:szCs w:val="18"/>
        </w:rPr>
        <w:t> </w:t>
      </w:r>
    </w:p>
    <w:p w:rsidR="00EE2193" w:rsidRPr="009B3000" w:rsidRDefault="009B3000" w:rsidP="009B3000">
      <w:r>
        <w:rPr>
          <w:rFonts w:eastAsia="Times New Roman" w:cstheme="minorHAnsi"/>
          <w:color w:val="222222"/>
          <w:sz w:val="18"/>
          <w:szCs w:val="18"/>
        </w:rPr>
        <w:t>*</w:t>
      </w:r>
      <w:r w:rsidRPr="00151908">
        <w:rPr>
          <w:rFonts w:cstheme="minorHAnsi"/>
          <w:color w:val="2A2A2A"/>
          <w:sz w:val="18"/>
          <w:szCs w:val="18"/>
          <w:shd w:val="clear" w:color="auto" w:fill="FFFFFF"/>
        </w:rPr>
        <w:t xml:space="preserve"> </w:t>
      </w:r>
      <w:r>
        <w:rPr>
          <w:rFonts w:cstheme="minorHAnsi"/>
          <w:color w:val="2A2A2A"/>
          <w:sz w:val="18"/>
          <w:szCs w:val="18"/>
          <w:shd w:val="clear" w:color="auto" w:fill="FFFFFF"/>
        </w:rPr>
        <w:t xml:space="preserve">Due to the highly accessible location of our </w:t>
      </w:r>
      <w:proofErr w:type="gramStart"/>
      <w:r>
        <w:rPr>
          <w:rFonts w:cstheme="minorHAnsi"/>
          <w:color w:val="2A2A2A"/>
          <w:sz w:val="18"/>
          <w:szCs w:val="18"/>
          <w:shd w:val="clear" w:color="auto" w:fill="FFFFFF"/>
        </w:rPr>
        <w:t>event  this</w:t>
      </w:r>
      <w:proofErr w:type="gramEnd"/>
      <w:r>
        <w:rPr>
          <w:rFonts w:cstheme="minorHAnsi"/>
          <w:color w:val="2A2A2A"/>
          <w:sz w:val="18"/>
          <w:szCs w:val="18"/>
          <w:shd w:val="clear" w:color="auto" w:fill="FFFFFF"/>
        </w:rPr>
        <w:t xml:space="preserve"> year, we expect a large attendee turnout from the Boston, New York, and New England areas. As we grow this event, this is the perfect opportunity to get in on the ground floor, and get that exposure you want, in front of some of the most influential decision makers in the broadcast technology industry. </w:t>
      </w:r>
    </w:p>
    <w:sectPr w:rsidR="00EE2193" w:rsidRPr="009B3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765D2"/>
    <w:multiLevelType w:val="multilevel"/>
    <w:tmpl w:val="D230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E0C0E"/>
    <w:multiLevelType w:val="multilevel"/>
    <w:tmpl w:val="706C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aux Toral">
    <w15:presenceInfo w15:providerId="AD" w15:userId="S-1-5-21-1722376950-660418779-1233284464-40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93"/>
    <w:rsid w:val="00003B03"/>
    <w:rsid w:val="000873E8"/>
    <w:rsid w:val="00125D53"/>
    <w:rsid w:val="001456F3"/>
    <w:rsid w:val="00151908"/>
    <w:rsid w:val="00270E28"/>
    <w:rsid w:val="00292CDE"/>
    <w:rsid w:val="00294AD4"/>
    <w:rsid w:val="002B5EFE"/>
    <w:rsid w:val="0033130B"/>
    <w:rsid w:val="00336458"/>
    <w:rsid w:val="0038642F"/>
    <w:rsid w:val="003E5D73"/>
    <w:rsid w:val="0041042B"/>
    <w:rsid w:val="00521E48"/>
    <w:rsid w:val="005E4941"/>
    <w:rsid w:val="00684230"/>
    <w:rsid w:val="00701BA5"/>
    <w:rsid w:val="0081314F"/>
    <w:rsid w:val="008C0C2D"/>
    <w:rsid w:val="00921AF9"/>
    <w:rsid w:val="00937E93"/>
    <w:rsid w:val="00965861"/>
    <w:rsid w:val="009B3000"/>
    <w:rsid w:val="00B631EE"/>
    <w:rsid w:val="00C24674"/>
    <w:rsid w:val="00C77AB7"/>
    <w:rsid w:val="00E229DE"/>
    <w:rsid w:val="00E96FBF"/>
    <w:rsid w:val="00EC44F5"/>
    <w:rsid w:val="00F226B3"/>
    <w:rsid w:val="00FD7F82"/>
    <w:rsid w:val="00FF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5D53"/>
    <w:rPr>
      <w:b/>
      <w:bCs/>
    </w:rPr>
  </w:style>
  <w:style w:type="character" w:styleId="CommentReference">
    <w:name w:val="annotation reference"/>
    <w:basedOn w:val="DefaultParagraphFont"/>
    <w:uiPriority w:val="99"/>
    <w:semiHidden/>
    <w:unhideWhenUsed/>
    <w:rsid w:val="00E229DE"/>
    <w:rPr>
      <w:sz w:val="16"/>
      <w:szCs w:val="16"/>
    </w:rPr>
  </w:style>
  <w:style w:type="paragraph" w:styleId="CommentText">
    <w:name w:val="annotation text"/>
    <w:basedOn w:val="Normal"/>
    <w:link w:val="CommentTextChar"/>
    <w:uiPriority w:val="99"/>
    <w:semiHidden/>
    <w:unhideWhenUsed/>
    <w:rsid w:val="00E229DE"/>
    <w:pPr>
      <w:spacing w:line="240" w:lineRule="auto"/>
    </w:pPr>
    <w:rPr>
      <w:sz w:val="20"/>
      <w:szCs w:val="20"/>
    </w:rPr>
  </w:style>
  <w:style w:type="character" w:customStyle="1" w:styleId="CommentTextChar">
    <w:name w:val="Comment Text Char"/>
    <w:basedOn w:val="DefaultParagraphFont"/>
    <w:link w:val="CommentText"/>
    <w:uiPriority w:val="99"/>
    <w:semiHidden/>
    <w:rsid w:val="00E229DE"/>
    <w:rPr>
      <w:sz w:val="20"/>
      <w:szCs w:val="20"/>
    </w:rPr>
  </w:style>
  <w:style w:type="paragraph" w:styleId="CommentSubject">
    <w:name w:val="annotation subject"/>
    <w:basedOn w:val="CommentText"/>
    <w:next w:val="CommentText"/>
    <w:link w:val="CommentSubjectChar"/>
    <w:uiPriority w:val="99"/>
    <w:semiHidden/>
    <w:unhideWhenUsed/>
    <w:rsid w:val="00E229DE"/>
    <w:rPr>
      <w:b/>
      <w:bCs/>
    </w:rPr>
  </w:style>
  <w:style w:type="character" w:customStyle="1" w:styleId="CommentSubjectChar">
    <w:name w:val="Comment Subject Char"/>
    <w:basedOn w:val="CommentTextChar"/>
    <w:link w:val="CommentSubject"/>
    <w:uiPriority w:val="99"/>
    <w:semiHidden/>
    <w:rsid w:val="00E229DE"/>
    <w:rPr>
      <w:b/>
      <w:bCs/>
      <w:sz w:val="20"/>
      <w:szCs w:val="20"/>
    </w:rPr>
  </w:style>
  <w:style w:type="paragraph" w:styleId="BalloonText">
    <w:name w:val="Balloon Text"/>
    <w:basedOn w:val="Normal"/>
    <w:link w:val="BalloonTextChar"/>
    <w:uiPriority w:val="99"/>
    <w:semiHidden/>
    <w:unhideWhenUsed/>
    <w:rsid w:val="00E2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5D53"/>
    <w:rPr>
      <w:b/>
      <w:bCs/>
    </w:rPr>
  </w:style>
  <w:style w:type="character" w:styleId="CommentReference">
    <w:name w:val="annotation reference"/>
    <w:basedOn w:val="DefaultParagraphFont"/>
    <w:uiPriority w:val="99"/>
    <w:semiHidden/>
    <w:unhideWhenUsed/>
    <w:rsid w:val="00E229DE"/>
    <w:rPr>
      <w:sz w:val="16"/>
      <w:szCs w:val="16"/>
    </w:rPr>
  </w:style>
  <w:style w:type="paragraph" w:styleId="CommentText">
    <w:name w:val="annotation text"/>
    <w:basedOn w:val="Normal"/>
    <w:link w:val="CommentTextChar"/>
    <w:uiPriority w:val="99"/>
    <w:semiHidden/>
    <w:unhideWhenUsed/>
    <w:rsid w:val="00E229DE"/>
    <w:pPr>
      <w:spacing w:line="240" w:lineRule="auto"/>
    </w:pPr>
    <w:rPr>
      <w:sz w:val="20"/>
      <w:szCs w:val="20"/>
    </w:rPr>
  </w:style>
  <w:style w:type="character" w:customStyle="1" w:styleId="CommentTextChar">
    <w:name w:val="Comment Text Char"/>
    <w:basedOn w:val="DefaultParagraphFont"/>
    <w:link w:val="CommentText"/>
    <w:uiPriority w:val="99"/>
    <w:semiHidden/>
    <w:rsid w:val="00E229DE"/>
    <w:rPr>
      <w:sz w:val="20"/>
      <w:szCs w:val="20"/>
    </w:rPr>
  </w:style>
  <w:style w:type="paragraph" w:styleId="CommentSubject">
    <w:name w:val="annotation subject"/>
    <w:basedOn w:val="CommentText"/>
    <w:next w:val="CommentText"/>
    <w:link w:val="CommentSubjectChar"/>
    <w:uiPriority w:val="99"/>
    <w:semiHidden/>
    <w:unhideWhenUsed/>
    <w:rsid w:val="00E229DE"/>
    <w:rPr>
      <w:b/>
      <w:bCs/>
    </w:rPr>
  </w:style>
  <w:style w:type="character" w:customStyle="1" w:styleId="CommentSubjectChar">
    <w:name w:val="Comment Subject Char"/>
    <w:basedOn w:val="CommentTextChar"/>
    <w:link w:val="CommentSubject"/>
    <w:uiPriority w:val="99"/>
    <w:semiHidden/>
    <w:rsid w:val="00E229DE"/>
    <w:rPr>
      <w:b/>
      <w:bCs/>
      <w:sz w:val="20"/>
      <w:szCs w:val="20"/>
    </w:rPr>
  </w:style>
  <w:style w:type="paragraph" w:styleId="BalloonText">
    <w:name w:val="Balloon Text"/>
    <w:basedOn w:val="Normal"/>
    <w:link w:val="BalloonTextChar"/>
    <w:uiPriority w:val="99"/>
    <w:semiHidden/>
    <w:unhideWhenUsed/>
    <w:rsid w:val="00E2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M ORourke</dc:creator>
  <cp:lastModifiedBy>Amanda Temple</cp:lastModifiedBy>
  <cp:revision>11</cp:revision>
  <dcterms:created xsi:type="dcterms:W3CDTF">2016-03-08T14:44:00Z</dcterms:created>
  <dcterms:modified xsi:type="dcterms:W3CDTF">2016-09-10T14:08:00Z</dcterms:modified>
</cp:coreProperties>
</file>